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F" w:rsidRPr="00D116F9" w:rsidRDefault="000939EF" w:rsidP="000939EF">
      <w:pPr>
        <w:pStyle w:val="a7"/>
        <w:jc w:val="center"/>
        <w:rPr>
          <w:rFonts w:ascii="Times New Roman" w:hAnsi="Times New Roman"/>
        </w:rPr>
      </w:pPr>
      <w:r w:rsidRPr="00D116F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0939EF" w:rsidRPr="00D116F9" w:rsidRDefault="000939EF" w:rsidP="000939EF">
      <w:pPr>
        <w:pStyle w:val="a7"/>
        <w:jc w:val="center"/>
        <w:rPr>
          <w:rFonts w:ascii="Times New Roman" w:hAnsi="Times New Roman"/>
        </w:rPr>
      </w:pPr>
      <w:r w:rsidRPr="00D116F9">
        <w:rPr>
          <w:rFonts w:ascii="Times New Roman" w:hAnsi="Times New Roman"/>
        </w:rPr>
        <w:t>"Покровская средняя общеобразовательная школа"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111"/>
      </w:tblGrid>
      <w:tr w:rsidR="00BA5AF2" w:rsidRPr="00D56AF6" w:rsidTr="00BA5AF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6AF6">
              <w:rPr>
                <w:rFonts w:ascii="Times New Roman" w:hAnsi="Times New Roman"/>
                <w:b/>
                <w:sz w:val="27"/>
                <w:szCs w:val="27"/>
              </w:rPr>
              <w:t>СОГЛАСОВАНО</w:t>
            </w:r>
          </w:p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Педагогический совет</w:t>
            </w:r>
          </w:p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Протокол № 11</w:t>
            </w:r>
          </w:p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Дата согласования</w:t>
            </w:r>
          </w:p>
          <w:p w:rsidR="00BA5AF2" w:rsidRPr="00D56AF6" w:rsidRDefault="00BA5AF2" w:rsidP="00BA5AF2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от 13.09.202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56AF6">
              <w:rPr>
                <w:rFonts w:ascii="Times New Roman" w:hAnsi="Times New Roman"/>
                <w:sz w:val="27"/>
                <w:szCs w:val="27"/>
              </w:rPr>
              <w:t xml:space="preserve">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6AF6">
              <w:rPr>
                <w:rFonts w:ascii="Times New Roman" w:hAnsi="Times New Roman"/>
                <w:b/>
                <w:sz w:val="27"/>
                <w:szCs w:val="27"/>
              </w:rPr>
              <w:t>УТВЕРЖДЕНО</w:t>
            </w:r>
          </w:p>
          <w:p w:rsidR="00BA5AF2" w:rsidRPr="00D56AF6" w:rsidRDefault="00BA5AF2" w:rsidP="006D330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Приказом директора МБОУ "Покровская СОШ" № 180</w:t>
            </w:r>
          </w:p>
          <w:p w:rsidR="00BA5AF2" w:rsidRPr="00D56AF6" w:rsidRDefault="00BA5AF2" w:rsidP="00BA5AF2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6AF6">
              <w:rPr>
                <w:rFonts w:ascii="Times New Roman" w:hAnsi="Times New Roman"/>
                <w:sz w:val="27"/>
                <w:szCs w:val="27"/>
              </w:rPr>
              <w:t>от 16.09.202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56AF6">
              <w:rPr>
                <w:rFonts w:ascii="Times New Roman" w:hAnsi="Times New Roman"/>
                <w:sz w:val="27"/>
                <w:szCs w:val="27"/>
              </w:rPr>
              <w:t xml:space="preserve"> г</w:t>
            </w:r>
          </w:p>
        </w:tc>
      </w:tr>
    </w:tbl>
    <w:p w:rsidR="0001571F" w:rsidRDefault="00FC4496" w:rsidP="000939EF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B28896E-1141-4058-937F-EE574A1FF3C0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0939EF" w:rsidRPr="000939EF" w:rsidRDefault="000939EF" w:rsidP="000939EF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Положение о классах профильного обучения</w:t>
      </w:r>
    </w:p>
    <w:p w:rsidR="000939EF" w:rsidRPr="000939EF" w:rsidRDefault="000939EF" w:rsidP="000939EF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Настоящее </w:t>
      </w: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 о классах профильного обучения</w:t>
      </w: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 школе разработано в соответствии с Федеральным законом № 273-ФЗ от 29.12.2012 «Об образовании в Российской Федерации» в редакции от 1 сентября 2022 года, Приказом Министерства просвещения РФ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 на 8 октября 2021 года, Федеральным законом от 25 июля 2002 года № 115-ФЗ «О правовом положении иностранных граждан в Российской Федерации» с изменениями на 14 июля 2022 года,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с изменениями на 12 августа 2022 года, приказом Минобразования России от 18.07.2002 года № 2783 "Об утверждении Концепции профильного обучения на старшей ступени общего образования",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Данное </w:t>
      </w:r>
      <w:r w:rsidRPr="000939EF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профильных классах</w:t>
      </w: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устанавливает порядок приема и отчисления обучающихся школы, регламентирует содержание и организацию образовательной деятельности классов профильного обучения, их комплектование в результате индивидуального отбора в соответствии с </w:t>
      </w:r>
      <w:hyperlink r:id="rId8" w:tgtFrame="_blank" w:history="1">
        <w:r w:rsidRPr="000939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порядке организации индивидуального отбора при приеме обучающихся в профильные классы</w:t>
        </w:r>
      </w:hyperlink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образовательной организации.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 К классам профильного обучения относятся классы обучающихся уровня среднего общего образования (10-11 классы) с ориентацией на определенную сферу деятельности, развитие профессионального самоопределения.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1.4. </w:t>
      </w:r>
      <w:ins w:id="1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При определении профилей обучения, реализуемых школой, основными условиями являются:</w:t>
        </w:r>
      </w:ins>
    </w:p>
    <w:p w:rsidR="000939EF" w:rsidRPr="000939EF" w:rsidRDefault="000939EF" w:rsidP="000939EF">
      <w:pPr>
        <w:numPr>
          <w:ilvl w:val="0"/>
          <w:numId w:val="1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социальный запрос (в т.ч. учет индивидуальных потребностей);</w:t>
      </w:r>
    </w:p>
    <w:p w:rsidR="000939EF" w:rsidRPr="000939EF" w:rsidRDefault="000939EF" w:rsidP="000939EF">
      <w:pPr>
        <w:numPr>
          <w:ilvl w:val="0"/>
          <w:numId w:val="1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кадровые возможности школы;</w:t>
      </w:r>
    </w:p>
    <w:p w:rsidR="000939EF" w:rsidRPr="000939EF" w:rsidRDefault="000939EF" w:rsidP="000939EF">
      <w:pPr>
        <w:numPr>
          <w:ilvl w:val="0"/>
          <w:numId w:val="1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материальная база школы;</w:t>
      </w:r>
    </w:p>
    <w:p w:rsidR="000939EF" w:rsidRPr="000939EF" w:rsidRDefault="000939EF" w:rsidP="000939EF">
      <w:pPr>
        <w:numPr>
          <w:ilvl w:val="0"/>
          <w:numId w:val="1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перспективы получения профессионального образования выпускниками.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1.5. </w:t>
      </w:r>
      <w:ins w:id="2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Основные задачи создания классов профильного обучения:</w:t>
        </w:r>
      </w:ins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обучающимся оптимальных условий для получения среднего общего образования;</w:t>
      </w:r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непрерывности среднего общего образования;</w:t>
      </w:r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расширенного уровня овладения знаниями и умениями по профилирующим дисциплинам;</w:t>
      </w:r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осуществление профилизации, воспитание устойчивого интереса к избранному профилю;</w:t>
      </w:r>
    </w:p>
    <w:p w:rsidR="000939EF" w:rsidRPr="000939EF" w:rsidRDefault="000939EF" w:rsidP="000939EF">
      <w:pPr>
        <w:numPr>
          <w:ilvl w:val="0"/>
          <w:numId w:val="2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высшего профессионального образования.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1.6. Открытие и закрытие классов профильного обучения производится приказом по школе на основании решения Педагогического совета. При закрытии класса профильного обучения обучающимся гарантируется продолжение обучения и получения образования в соответствии с федеральными государственными образовательными стандартами по программам базового уровня.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1.7. Выпускники основной школы и их родители (законные представители), выбирают профиль обучения, исходя из предлагаемых школой вариантов учебного плана. Учебный план 10-11 классов школы формируется на основе Приказа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 Школа несет ответственность перед обучающимися, их родителями,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0939EF" w:rsidRPr="000939EF" w:rsidRDefault="000939EF" w:rsidP="000939EF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Порядок приема и отчисления обучающихся классов профильного обучения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Комплектование 10 классов профильного обучения осуществляется из выпускников 9 классов,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уровня, в летний период перед началом учебного года в сроки, установленные школой, по результатам индивидуального отбора при приеме обучающихся в профильные классы (см. Положение о порядке организации индивидуального отбора при приеме обучающихся в профильные классы).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 Образец заявления о приеме на обучение размещается общеобразовательной организацией на информационном стенде школы и официальном сайте в сети Интернет. </w:t>
      </w:r>
      <w:ins w:id="3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В </w:t>
        </w:r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lastRenderedPageBreak/>
          <w:t>заявлении родителями (законными представителями) поступающего указываются следующие сведения:</w:t>
        </w:r>
      </w:ins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(при наличии)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рождения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 места жительства и (или) адрес места пребывания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(при наличии) родителя(ей) (законного(ых) представителя(ей)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 места жительства и (или) адрес места пребывания родителя(ей) (законного(ых) представителя(ей)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адрес(а) электронной почты, номер(а) телефона(ов) (при наличии) родителя(ей) (законного(ых) представителя(ей) поступающего;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наличии права внеочередного, первоочередного или преимущественного права приема в профильный класс (п.2.9.);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потребности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0939EF" w:rsidRPr="000939EF" w:rsidRDefault="000939EF" w:rsidP="000939EF">
      <w:pPr>
        <w:numPr>
          <w:ilvl w:val="0"/>
          <w:numId w:val="3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согласие родителя(ей) (законного(ых) представителя(ей) поступающего на обработку персональных данных (Часть 1 статьи 6 Федерального закона от 27 июля 2006 г. № 152-ФЗ "О персональных данных").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2.3. </w:t>
      </w:r>
      <w:ins w:id="4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При зачислении в профильный класс родители (законные представители) выпускников 9-х классов представляют в школу следующие документы:</w:t>
        </w:r>
      </w:ins>
    </w:p>
    <w:p w:rsidR="000939EF" w:rsidRPr="000939EF" w:rsidRDefault="000939EF" w:rsidP="000939EF">
      <w:pPr>
        <w:numPr>
          <w:ilvl w:val="0"/>
          <w:numId w:val="4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 о приеме на имя директора школы (с указанием профиля обучения);</w:t>
      </w:r>
    </w:p>
    <w:p w:rsidR="000939EF" w:rsidRPr="000939EF" w:rsidRDefault="000939EF" w:rsidP="000939EF">
      <w:pPr>
        <w:numPr>
          <w:ilvl w:val="0"/>
          <w:numId w:val="4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оригинал аттестата об основном общем образовании гражданина;</w:t>
      </w:r>
    </w:p>
    <w:p w:rsidR="000939EF" w:rsidRPr="000939EF" w:rsidRDefault="000939EF" w:rsidP="000939EF">
      <w:pPr>
        <w:numPr>
          <w:ilvl w:val="0"/>
          <w:numId w:val="4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справку о результатах ГИА по программам основного общего образования гражданина (для обучающихся, подающих заявление из других школ);</w:t>
      </w:r>
    </w:p>
    <w:p w:rsidR="000939EF" w:rsidRPr="000939EF" w:rsidRDefault="000939EF" w:rsidP="000939EF">
      <w:pPr>
        <w:numPr>
          <w:ilvl w:val="0"/>
          <w:numId w:val="4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документы,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 (портфолио).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2.4. </w:t>
      </w:r>
      <w:ins w:id="5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Заявление о приеме на обучение и документы для приема на обучение подаются одним из следующих способов:</w:t>
        </w:r>
      </w:ins>
    </w:p>
    <w:p w:rsidR="000939EF" w:rsidRPr="000939EF" w:rsidRDefault="000939EF" w:rsidP="000939EF">
      <w:pPr>
        <w:numPr>
          <w:ilvl w:val="0"/>
          <w:numId w:val="5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лично родителем (законным представителем) поступающего в общеобразовательную организацию;</w:t>
      </w:r>
    </w:p>
    <w:p w:rsidR="000939EF" w:rsidRPr="000939EF" w:rsidRDefault="000939EF" w:rsidP="000939EF">
      <w:pPr>
        <w:numPr>
          <w:ilvl w:val="0"/>
          <w:numId w:val="5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939EF" w:rsidRPr="000939EF" w:rsidRDefault="000939EF" w:rsidP="000939EF">
      <w:pPr>
        <w:numPr>
          <w:ilvl w:val="0"/>
          <w:numId w:val="5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939EF" w:rsidRPr="000939EF" w:rsidRDefault="000939EF" w:rsidP="000939EF">
      <w:pPr>
        <w:numPr>
          <w:ilvl w:val="0"/>
          <w:numId w:val="5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2.5. Информирование обучающихся, родителей (законных представителей) обучающихся 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школой, в том числе через официальный сайт и информационные стенды школы не позднее 15 марта текущего года. Дополнительное информирование может осуществляться через средства массовой информации.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2.6. Для организации и проведения индивидуального отбора обучающихся школой ежегодно создаются приемная, предметные и конфликтная комиссии, порядок создания и организация работы которых регламентируется соответствующими положениями.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2.7. Родители (законные представители) обучающихся подают заявление на имя директора школы не позднее 10 дней до даты начала проведения индивидуального отбора.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2.9. </w:t>
      </w:r>
      <w:ins w:id="6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Преимущественным правом зачисления в класс профильного обучения обладают следующие категории поступающих:</w:t>
        </w:r>
      </w:ins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победители и призеры Всероссийских, муниципальных и региональных олимпиад по предметам профильного обучения;</w:t>
      </w:r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участники региональных конкурсов научно-исследовательских работ или проектов по предметам профильного обучения;</w:t>
      </w:r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имеющие по итогам учебного года за 9-й класс средний балл аттестата об основном общем образовании не ниже 4,4;</w:t>
      </w:r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обладатели похвальных грамот «За особые успехи в изучении отдельных предметов» (по профильным предметам);</w:t>
      </w:r>
    </w:p>
    <w:p w:rsidR="000939EF" w:rsidRPr="000939EF" w:rsidRDefault="000939EF" w:rsidP="000939EF">
      <w:pPr>
        <w:numPr>
          <w:ilvl w:val="0"/>
          <w:numId w:val="6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выпускники 9-х классов образовательных организаций, получившие по итогам государственной итоговой аттестации положительные отметки («4» и «5» баллов) по профильным учебным предметам.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2.10. Зачисление поступающих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2.11. Информация об итогах индивидуального отбора и зачислении доводится до сведения обучающихся, родителей (законных представителей) обучающихся посредством размещения на официальном сайте и информационных стендах образовательной организации не позднее трех дней после даты зачисления.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2.12. Отказ по результатам индивидуального отбора обучающихся в приеме в 10-ый класс для профильного обучения не является основанием для отказа в приеме в образовательную организацию граждан, имеющих право на получение среднего общего образования и проживающих на территории, за которой закреплена образовательная организация.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2.13. За обучающимися классов профильного обучения сохраняется право перевода в классы непрофильного обучения (при их наличии). Перевод осуществляется на основании заявления родителей (законных представителей) обучающегося и решения уполномоченного коллегиального органа образовательной организации.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2.14. </w:t>
      </w:r>
      <w:ins w:id="7" w:author="Unknown">
        <w:r w:rsidRPr="000939EF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Отчисление (перевод) обучающихся из профильных классов возможны:</w:t>
        </w:r>
      </w:ins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деятельность;</w:t>
      </w:r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неуспешного обучения по профильным предметам по результатам успеваемости по итогам полугодия, учебного года.</w:t>
      </w:r>
    </w:p>
    <w:p w:rsidR="000939EF" w:rsidRPr="000939EF" w:rsidRDefault="000939EF" w:rsidP="000939EF">
      <w:pPr>
        <w:numPr>
          <w:ilvl w:val="0"/>
          <w:numId w:val="7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организации, осуществляющей образовательную деятельность.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2.15. Отчисление обучающихся из классов профильного обучения оформляется приказом директора школы.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2.16. При поступлении в профильный класс знакомство обучающихся, их родителей (законных представителей) с Положением о классах профильного обучения, учебным планом, со всеми документами, регламентирующими образовательную деятельность в общеобразовательной организации производится до приема заявлений.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2.17. Число обучающихся в классе профильного обучения не должно превышать 25 человек.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2.18. Выпускникам профильных классов выдается документ о среднем общем образовании с указанием предметов профильных дисциплин.</w:t>
      </w:r>
    </w:p>
    <w:p w:rsidR="000939EF" w:rsidRPr="000939EF" w:rsidRDefault="000939EF" w:rsidP="000939EF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Содержание и организация образовательной деятельности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Содержание и организация образовательной деятельности в классах профильного обучения строится на основе учебного плана школы, образовательной программы школы среднего общего образования.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Нагрузка обучающихся в классе профильного обучения не должна превышать максимального объема учебной нагрузки, установленной ФГОС среднего общего образования, также требований санитарных норм и правил. Режим занятий обучающихся определяется учебным планом и расписанием занятий.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3.3. Любой профиль состоит из набора базовых предметов и профильных предметов. Учебный план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 Учебный план, независимо от профиля обучения, в обязательном порядке содержит учебные предметы: Русский язык, Литература, Родной язык, Родная литература, Иностранный язык, Математика, История (или Россия в мире), Физическая культура, ОБЖ, Астрономия. Учебный план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обучающимися индивидуального проекта.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3.4. Преподавание профильных предметов (курсов) ведется по программам, разработанным в соответствии с примерными программами Министерства просвещения РФ, или по авторским программам, утверждаемым образовательной организацией. Программа изучения профильных предметов должна гарантировать обучающимся профильный уровень содержания, соответствующий федеральному государственному общеобразовательному стандарту по данному предмету.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3.5. Преподавание других учебных предметов в профильном классе ведется по программам, соответствующим базовому уровню содержания среднего общего образования. Сокращение количества часов на их изучение, обозначенных в базисном учебном плане, не допускается.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3.6. При профильном изучении учебного предмета в учебном плане школы могут быть предусмотрены элективные курсы по выбору обучающихся за счет часов вариативной части учебного плана.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3.7. 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обучающихся по элективным учебным предметам оцениваются на общих основаниях. Набор и содержание элективных учебных предметов школа определяет самостоятельно в соответствии с выбранными обучающимися профилями.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3.8. Для проведения занятий по профильным и элективным предметам класс при его наполняемости не менее 25 обучающихся может делиться на две группы, при наличии финансирования.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3.9. Образовательную деятельность в классах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0939EF" w:rsidRPr="000939EF" w:rsidRDefault="000939EF" w:rsidP="000939EF">
      <w:pPr>
        <w:numPr>
          <w:ilvl w:val="0"/>
          <w:numId w:val="8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наличие многоплановых целей обучения;</w:t>
      </w:r>
    </w:p>
    <w:p w:rsidR="000939EF" w:rsidRPr="000939EF" w:rsidRDefault="000939EF" w:rsidP="000939EF">
      <w:pPr>
        <w:numPr>
          <w:ilvl w:val="0"/>
          <w:numId w:val="8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активизация самостоятельной и учебно-исследовательской деятельности обучающихся;</w:t>
      </w:r>
    </w:p>
    <w:p w:rsidR="000939EF" w:rsidRPr="000939EF" w:rsidRDefault="000939EF" w:rsidP="000939EF">
      <w:pPr>
        <w:numPr>
          <w:ilvl w:val="0"/>
          <w:numId w:val="8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развитие познавательных интересов, обучающихся;</w:t>
      </w:r>
    </w:p>
    <w:p w:rsidR="000939EF" w:rsidRPr="000939EF" w:rsidRDefault="000939EF" w:rsidP="000939EF">
      <w:pPr>
        <w:numPr>
          <w:ilvl w:val="0"/>
          <w:numId w:val="8"/>
        </w:numPr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использование активных методов обучения.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3.10. 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 и утверждаются приказом директора школы.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раза в учебном году, с обязательным срезом знаний в виде письменной работы или устного экзамена (по решению Педагогического совета школы) в конце учебного года в 10 классе, осуществляется сравнительный анализ результатов обученности в начале и в конце реализации учебной программы.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3.12. Образовательная деятельность в классах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3.13. Государственная итоговая 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 в сроки, устанавливаемые Министерством просвещения РФ.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3.14. Библиотека школы, помимо книг, предусмотренных для школьных библиотек, комплектуется учебной, справочной и научно-популярной литературой по реализуемым школой профилям обучения.</w:t>
      </w:r>
    </w:p>
    <w:p w:rsidR="000939EF" w:rsidRPr="000939EF" w:rsidRDefault="000939EF" w:rsidP="000939EF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Управление классами профильного обучения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Деятельность классов профильного обучения организуется в соответствии с Уставом и правилами внутреннего распорядка общеобразовательной организации.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4.2. Общее руководство профильным обучением осуществляет заместитель директора по учебно-воспитательной работе, назначенный приказом директора школы.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4.3. Контроль посещаемости и успеваемости обучающихся — классный руководитель класса профильного обучения, назначаемый приказом по школе.</w:t>
      </w:r>
    </w:p>
    <w:p w:rsidR="000939EF" w:rsidRPr="000939EF" w:rsidRDefault="000939EF" w:rsidP="000939EF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Заключительные положения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 Настоящее Положение о классах профильного обучения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Положение о профильных классах общеобразовательной организации принимается на неопределенный срок. Изменения и дополнения к Положению принимаются в порядке, предусмотренном п. 5.1. настоящего Положения. </w:t>
      </w:r>
    </w:p>
    <w:p w:rsidR="000939EF" w:rsidRPr="000939EF" w:rsidRDefault="000939EF" w:rsidP="000939E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9E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3A1C" w:rsidRPr="000939EF" w:rsidRDefault="00C43A1C" w:rsidP="000939EF">
      <w:pPr>
        <w:rPr>
          <w:rFonts w:ascii="Times New Roman" w:hAnsi="Times New Roman" w:cs="Times New Roman"/>
          <w:sz w:val="24"/>
          <w:szCs w:val="24"/>
        </w:rPr>
      </w:pPr>
    </w:p>
    <w:sectPr w:rsidR="00C43A1C" w:rsidRPr="000939EF" w:rsidSect="00C43A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EF" w:rsidRDefault="000939EF" w:rsidP="000939EF">
      <w:pPr>
        <w:spacing w:line="240" w:lineRule="auto"/>
      </w:pPr>
      <w:r>
        <w:separator/>
      </w:r>
    </w:p>
  </w:endnote>
  <w:endnote w:type="continuationSeparator" w:id="0">
    <w:p w:rsidR="000939EF" w:rsidRDefault="000939EF" w:rsidP="0009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99774"/>
    </w:sdtPr>
    <w:sdtEndPr/>
    <w:sdtContent>
      <w:p w:rsidR="000939EF" w:rsidRDefault="0001571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9EF" w:rsidRDefault="000939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EF" w:rsidRDefault="000939EF" w:rsidP="000939EF">
      <w:pPr>
        <w:spacing w:line="240" w:lineRule="auto"/>
      </w:pPr>
      <w:r>
        <w:separator/>
      </w:r>
    </w:p>
  </w:footnote>
  <w:footnote w:type="continuationSeparator" w:id="0">
    <w:p w:rsidR="000939EF" w:rsidRDefault="000939EF" w:rsidP="000939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713C"/>
    <w:multiLevelType w:val="multilevel"/>
    <w:tmpl w:val="AF5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156E"/>
    <w:multiLevelType w:val="multilevel"/>
    <w:tmpl w:val="B17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97813"/>
    <w:multiLevelType w:val="multilevel"/>
    <w:tmpl w:val="78D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728A3"/>
    <w:multiLevelType w:val="multilevel"/>
    <w:tmpl w:val="437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F50CF"/>
    <w:multiLevelType w:val="multilevel"/>
    <w:tmpl w:val="94E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16C86"/>
    <w:multiLevelType w:val="multilevel"/>
    <w:tmpl w:val="235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92236"/>
    <w:multiLevelType w:val="multilevel"/>
    <w:tmpl w:val="5C9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12F54"/>
    <w:multiLevelType w:val="multilevel"/>
    <w:tmpl w:val="A75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9EF"/>
    <w:rsid w:val="0001571F"/>
    <w:rsid w:val="000939EF"/>
    <w:rsid w:val="00BA5AF2"/>
    <w:rsid w:val="00C11655"/>
    <w:rsid w:val="00C43A1C"/>
    <w:rsid w:val="00D6109C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9245C-DA52-4D8B-8FFE-7A1004A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1C"/>
  </w:style>
  <w:style w:type="paragraph" w:styleId="2">
    <w:name w:val="heading 2"/>
    <w:basedOn w:val="a"/>
    <w:link w:val="20"/>
    <w:uiPriority w:val="9"/>
    <w:qFormat/>
    <w:rsid w:val="0009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EF"/>
    <w:rPr>
      <w:b/>
      <w:bCs/>
    </w:rPr>
  </w:style>
  <w:style w:type="character" w:styleId="a5">
    <w:name w:val="Emphasis"/>
    <w:basedOn w:val="a0"/>
    <w:uiPriority w:val="20"/>
    <w:qFormat/>
    <w:rsid w:val="000939EF"/>
    <w:rPr>
      <w:i/>
      <w:iCs/>
    </w:rPr>
  </w:style>
  <w:style w:type="character" w:styleId="a6">
    <w:name w:val="Hyperlink"/>
    <w:basedOn w:val="a0"/>
    <w:uiPriority w:val="99"/>
    <w:semiHidden/>
    <w:unhideWhenUsed/>
    <w:rsid w:val="000939EF"/>
    <w:rPr>
      <w:color w:val="0000FF"/>
      <w:u w:val="single"/>
    </w:rPr>
  </w:style>
  <w:style w:type="paragraph" w:styleId="a7">
    <w:name w:val="No Spacing"/>
    <w:uiPriority w:val="1"/>
    <w:qFormat/>
    <w:rsid w:val="000939EF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939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39EF"/>
  </w:style>
  <w:style w:type="paragraph" w:styleId="aa">
    <w:name w:val="footer"/>
    <w:basedOn w:val="a"/>
    <w:link w:val="ab"/>
    <w:uiPriority w:val="99"/>
    <w:unhideWhenUsed/>
    <w:rsid w:val="000939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9EF"/>
  </w:style>
  <w:style w:type="paragraph" w:styleId="ac">
    <w:name w:val="Balloon Text"/>
    <w:basedOn w:val="a"/>
    <w:link w:val="ad"/>
    <w:uiPriority w:val="99"/>
    <w:semiHidden/>
    <w:unhideWhenUsed/>
    <w:rsid w:val="00BA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iSegTBCOGqeVRQENFnIDsvoW5aVun012xB1Srf3wF9Q=</DigestValue>
    </Reference>
    <Reference Type="http://www.w3.org/2000/09/xmldsig#Object" URI="#idOfficeObject">
      <DigestMethod Algorithm="urn:ietf:params:xml:ns:cpxmlsec:algorithms:gostr34112012-256"/>
      <DigestValue>MxHV6sDcaUT3pVg+G3vwE2hotj00xmr8xW+UJqvhFzU=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PJe0JBaKUmJUNwWJc1BBMcJRyZEAP4ccGSUD/I/DTvs=</DigestValue>
    </Reference>
    <Reference Type="http://www.w3.org/2000/09/xmldsig#Object" URI="#idValidSigLnImg">
      <DigestMethod Algorithm="urn:ietf:params:xml:ns:cpxmlsec:algorithms:gostr34112012-256"/>
      <DigestValue>u2/cn1Uwsz+zciUCwJWfxjSbNgU497Yn24bGfpV76FY=</DigestValue>
    </Reference>
    <Reference Type="http://www.w3.org/2000/09/xmldsig#Object" URI="#idInvalidSigLnImg">
      <DigestMethod Algorithm="urn:ietf:params:xml:ns:cpxmlsec:algorithms:gostr34112012-256"/>
      <DigestValue>4ICKtJve7yMXObsnZf8CYYagkab+Y8A+/1z71uO7fCI=</DigestValue>
    </Reference>
  </SignedInfo>
  <SignatureValue>fUzOTAI22r/u7EPwJbW0jdwcS8C2FRY6I+qBSujhdY/BtDcm+HD5G5OiOL/NP2V4
QWOwPVgQDM7Pfv1HZPFy6w==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WxaPUk3PCVADOoP4RmlB5q4UF4s=</DigestValue>
      </Reference>
      <Reference URI="/word/document.xml?ContentType=application/vnd.openxmlformats-officedocument.wordprocessingml.document.main+xml">
        <DigestMethod Algorithm="http://www.w3.org/2000/09/xmldsig#sha1"/>
        <DigestValue>T1E1zhWVudF685IOmhivXvAf6cI=</DigestValue>
      </Reference>
      <Reference URI="/word/endnotes.xml?ContentType=application/vnd.openxmlformats-officedocument.wordprocessingml.endnotes+xml">
        <DigestMethod Algorithm="http://www.w3.org/2000/09/xmldsig#sha1"/>
        <DigestValue>gaf7gsBCGiYE0cZEEzqfoEer3dU=</DigestValue>
      </Reference>
      <Reference URI="/word/fontTable.xml?ContentType=application/vnd.openxmlformats-officedocument.wordprocessingml.fontTable+xml">
        <DigestMethod Algorithm="http://www.w3.org/2000/09/xmldsig#sha1"/>
        <DigestValue>jVpHm8KxYwVw7lH0HveqZbCY5Tw=</DigestValue>
      </Reference>
      <Reference URI="/word/footer1.xml?ContentType=application/vnd.openxmlformats-officedocument.wordprocessingml.footer+xml">
        <DigestMethod Algorithm="http://www.w3.org/2000/09/xmldsig#sha1"/>
        <DigestValue>aiwy3fgJ94Z9RsIrW3IQA9VqO6c=</DigestValue>
      </Reference>
      <Reference URI="/word/footnotes.xml?ContentType=application/vnd.openxmlformats-officedocument.wordprocessingml.footnotes+xml">
        <DigestMethod Algorithm="http://www.w3.org/2000/09/xmldsig#sha1"/>
        <DigestValue>NRofhLFpBdnL3PCnqhF8vgA/UIo=</DigestValue>
      </Reference>
      <Reference URI="/word/media/image1.emf?ContentType=image/x-emf">
        <DigestMethod Algorithm="http://www.w3.org/2000/09/xmldsig#sha1"/>
        <DigestValue>iSTfjimDZ0ZA099107WjSU7LD2M=</DigestValue>
      </Reference>
      <Reference URI="/word/numbering.xml?ContentType=application/vnd.openxmlformats-officedocument.wordprocessingml.numbering+xml">
        <DigestMethod Algorithm="http://www.w3.org/2000/09/xmldsig#sha1"/>
        <DigestValue>5v+cFcdmBHgGeJ9TeIIbH9/A03I=</DigestValue>
      </Reference>
      <Reference URI="/word/settings.xml?ContentType=application/vnd.openxmlformats-officedocument.wordprocessingml.settings+xml">
        <DigestMethod Algorithm="http://www.w3.org/2000/09/xmldsig#sha1"/>
        <DigestValue>EXchUqn5aVu5RH9OVL7atmMeAJ4=</DigestValue>
      </Reference>
      <Reference URI="/word/styles.xml?ContentType=application/vnd.openxmlformats-officedocument.wordprocessingml.styles+xml">
        <DigestMethod Algorithm="http://www.w3.org/2000/09/xmldsig#sha1"/>
        <DigestValue>KDS0oiY8S9EEFRN4Vs2qvoxEQOw=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hUXnjh08/d/9V57H62F7D4JwwC8=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2023-11-01T07:42:45Z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{BB28896E-1141-4058-937F-EE574A1FF3C0}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2023-11-01T07:42:45Z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EZzB3AAAAANDpRQ3ISFgAAQAAAOixSw0AAAAAMM0WDQMAAADISFgAgEexFgAAAAAwzRYN44UvUAMAAADshS9QAQAAACi+Qg1ozWBQjmgnUBCmUgCAAdF1DlzMdeBbzHUQplIAZAEAAHtitnV7YrZ1wHErDQAIAAAAAgAAAAAAADCmUgAQarZ1AAAAAAAAAABkp1IABgAAAFinUgAGAAAAAAAAAAAAAABYp1IAaKZSAOLqtXUAAAAAAAIAAAAAUgAGAAAAWKdSAAYAAABMErd1AAAAAAAAAABYp1IABgAAAAAAAACUplIAii61dQAAAAAAAgAAWKdS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AA+ycNAgAAAAjJJg3ohVgACIdYAJgUKA3g8lgAghLJAHTNUgAaOCxQdM9SANVxUnd4Ey8A/v///4zjTXfy4E13AABYABAAAAAInicNjmgnUF4RycVApl4AgEVkANx1ZAAAAAAAe2K2dXtitnUQzlIAAAgAAAACAAAAAAAAaM5SABBqtnUAAAAAAAAAAJ7PUgAHAAAAkM9SAAcAAAAAAAAAAAAAAJDPUgCgzlIA4uq1dQAAAAAAAgAAAABSAAcAAACQz1IABwAAAEwSt3UAAAAAAAAAAJDPUgAHAAAAAAAAAMzOUgCKLrV1AAAAAAACAACQz1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FIA6LkhUBdf/z9kqFIAgAEAAOClUgDIpVIANLkhUDDIYAAXX/8/ZKhSAIABAADgpVIAZKhSAP////8ACAAAF1//PwAAAAD///////////////8EplIAgAHRdQ5czHXgW8x1BKZSAGQBAAB7YrZ1e2K2dbBxKw0ACAAAAAIAAAAAAAAkplIAEGq2dQAAAAAAAAAAXqdSAAkAAABMp1IACQAAAAAAAAAAAAAATKdSAFymUgDi6rV1AAAAAAACAAAAAFIACQAAAEynUgAJAAAATBK3dQAAAAAAAAAATKdSAAkAAAAAAAAAiKZSAIoutXUAAAAAAAIAAEynUg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eEUjB3HqZ9URhLfVH//wAAAACrdn5aAAD0k1IAjQoAAAAAAABYh1oASJNSAFDzrHYAAAAAAABDaGFyVXBwZXJXAIVYADCHWABgU7AKwI5YAKCTUgCAAdF1DlzMdeBbzHWgk1IAZAEAAHtitnV7YrZ1UNJjAAAIAAAAAgAAAAAAAMCTUgAQarZ1AAAAAAAAAAD6lFIACQAAAOiUUgAJAAAAAAAAAAAAAADolFIA+JNSAOLqtXUAAAAAAAIAAAAAUgAJAAAA6JRSAAkAAABMErd1AAAAAAAAAADolFIACQAAAAAAAAAklFIAii61dQAAAAAAAgAA6JRS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8C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4RSMHcepn1RGEt9Uf//AAAAAKt2floAAPSTUgCNCgAAAAAAAFiHWgBIk1IAUPOsdgAAAAAAAENoYXJVcHBlclcAhVgAMIdYAGBTsArAjlgAoJNSAIAB0XUOXMx14FvMdaCTUgBkAQAAe2K2dXtitnVQ0mMAAAgAAAACAAAAAAAAwJNSABBqtnUAAAAAAAAAAPqUUgAJAAAA6JRSAAkAAAAAAAAAAAAAAOiUUgD4k1IA4uq1dQAAAAAAAgAAAABSAAkAAADolFIACQAAAEwSt3UAAAAAAAAAAOiUUgAJAAAAAAAAACSUUgCKLrV1AAAAAAACAADolFI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APsnDQIAAAAIySYN6IVYAAiHWACYFCgN4PJYAIISyQB0zVIAGjgsUHTPUgDVcVJ3eBMvAP7///+M40138uBNdwAAWAAQAAAACJ4nDY5oJ1BeEcnFQKZeAIBFZADcdWQAAAAAAHtitnV7YrZ1EM5SAAAIAAAAAgAAAAAAAGjOUgAQarZ1AAAAAAAAAACez1IABwAAAJDPUgAHAAAAAAAAAAAAAACQz1IAoM5SAOLqtXUAAAAAAAIAAAAAUgAHAAAAkM9SAAcAAABMErd1AAAAAAAAAACQz1IABwAAAAAAAADMzlIAii61dQAAAAAAAgAAkM9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RnMHcAAAAA0OlFDchIWAABAAAA6LFLDQAAAAAwzRYNAwAAAMhIWACAR7EWAAAAADDNFg3jhS9QAwAAAOyFL1ABAAAAKL5CDWjNYFCOaCdQEKZSAIAB0XUOXMx14FvMdRCmUgBkAQAAe2K2dXtitnXAcSsNAAgAAAACAAAAAAAAMKZSABBqtnUAAAAAAAAAAGSnUgAGAAAAWKdSAAYAAAAAAAAAAAAAAFinUgBoplIA4uq1dQAAAAAAAgAAAABSAAYAAABYp1IABgAAAEwSt3UAAAAAAAAAAFinUgAGAAAAAAAAAJSmUgCKLrV1AAAAAAACAABYp1I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FIA6LkhUBdf/z9kqFIAgAEAAOClUgDIpVIANLkhUDDIYAAXX/8/ZKhSAIABAADgpVIAZKhSAP////8ACAAAF1//PwAAAAD///////////////8EplIAgAHRdQ5czHXgW8x1BKZSAGQBAAB7YrZ1e2K2dbBxKw0ACAAAAAIAAAAAAAAkplIAEGq2dQAAAAAAAAAAXqdSAAkAAABMp1IACQAAAAAAAAAAAAAATKdSAFymUgDi6rV1AAAAAAACAAAAAFIACQAAAEynUgAJAAAATBK3dQAAAAAAAAAATKdSAAkAAAAAAAAAiKZSAIoutXUAAAAAAAIAAEynU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3061</Words>
  <Characters>17452</Characters>
  <Application>Microsoft Office Word</Application>
  <DocSecurity>0</DocSecurity>
  <Lines>145</Lines>
  <Paragraphs>40</Paragraphs>
  <ScaleCrop>false</ScaleCrop>
  <Company>Microsoft</Company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Евросетьэ</dc:creator>
  <cp:lastModifiedBy>Покровская СОШ</cp:lastModifiedBy>
  <cp:revision>4</cp:revision>
  <dcterms:created xsi:type="dcterms:W3CDTF">2022-10-14T03:13:00Z</dcterms:created>
  <dcterms:modified xsi:type="dcterms:W3CDTF">2023-11-01T07:42:00Z</dcterms:modified>
</cp:coreProperties>
</file>